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17" w:rsidRPr="00867517" w:rsidRDefault="00867517" w:rsidP="00867517">
      <w:pPr>
        <w:jc w:val="center"/>
        <w:rPr>
          <w:u w:val="single"/>
        </w:rPr>
      </w:pPr>
      <w:bookmarkStart w:id="0" w:name="_GoBack"/>
      <w:bookmarkEnd w:id="0"/>
      <w:r>
        <w:rPr>
          <w:u w:val="single"/>
        </w:rPr>
        <w:t xml:space="preserve">Suggested Template </w:t>
      </w:r>
      <w:r w:rsidR="00A43C2A">
        <w:rPr>
          <w:u w:val="single"/>
        </w:rPr>
        <w:t>to Introduce P</w:t>
      </w:r>
      <w:r>
        <w:rPr>
          <w:u w:val="single"/>
        </w:rPr>
        <w:t>arents to ACCUPLACER</w:t>
      </w:r>
    </w:p>
    <w:p w:rsidR="00867517" w:rsidRDefault="00817B4B">
      <w:r>
        <w:t>(</w:t>
      </w:r>
      <w:r w:rsidR="00A43C2A">
        <w:t>DATE</w:t>
      </w:r>
      <w:r>
        <w:t>)</w:t>
      </w:r>
      <w:r w:rsidR="00867517">
        <w:t>:</w:t>
      </w:r>
    </w:p>
    <w:p w:rsidR="00867517" w:rsidRDefault="00867517">
      <w:r>
        <w:t>Dear Parent_______:</w:t>
      </w:r>
    </w:p>
    <w:p w:rsidR="006E0122" w:rsidRDefault="00A43C2A" w:rsidP="00867517">
      <w:pPr>
        <w:spacing w:after="0"/>
      </w:pPr>
      <w:r w:rsidRPr="006971D2">
        <w:t xml:space="preserve">Early </w:t>
      </w:r>
      <w:r w:rsidR="00817B4B">
        <w:t xml:space="preserve">diagnostic </w:t>
      </w:r>
      <w:r w:rsidRPr="006971D2">
        <w:t>testing</w:t>
      </w:r>
      <w:r w:rsidR="00817B4B">
        <w:t>,</w:t>
      </w:r>
      <w:r w:rsidRPr="006971D2">
        <w:t xml:space="preserve"> plus intervention for students who are not yet college-ready</w:t>
      </w:r>
      <w:r w:rsidR="00817B4B">
        <w:t>,</w:t>
      </w:r>
      <w:r w:rsidRPr="006971D2">
        <w:t xml:space="preserve"> can lead to proficiency by the time</w:t>
      </w:r>
      <w:r>
        <w:t xml:space="preserve"> students graduate from high school. </w:t>
      </w:r>
      <w:r w:rsidR="00867517">
        <w:t xml:space="preserve">Your student </w:t>
      </w:r>
      <w:r>
        <w:t>has</w:t>
      </w:r>
      <w:r w:rsidR="00867517">
        <w:t xml:space="preserve"> tak</w:t>
      </w:r>
      <w:r>
        <w:t>en</w:t>
      </w:r>
      <w:r w:rsidR="00867517">
        <w:t xml:space="preserve"> part in a testing series which will </w:t>
      </w:r>
      <w:r>
        <w:t>assist with determining</w:t>
      </w:r>
      <w:r w:rsidR="00867517">
        <w:t xml:space="preserve"> college readiness in the areas of reading and mathematics.  </w:t>
      </w:r>
      <w:r w:rsidR="002953A1">
        <w:t>T</w:t>
      </w:r>
      <w:r w:rsidR="00867517">
        <w:t xml:space="preserve">his email </w:t>
      </w:r>
      <w:r w:rsidR="002953A1">
        <w:t xml:space="preserve">is designed </w:t>
      </w:r>
      <w:r w:rsidR="00867517">
        <w:t xml:space="preserve">to provide you with information regarding the </w:t>
      </w:r>
      <w:r w:rsidR="002953A1">
        <w:t xml:space="preserve">testing </w:t>
      </w:r>
      <w:r w:rsidR="00867517">
        <w:t xml:space="preserve">process, what the </w:t>
      </w:r>
      <w:r w:rsidR="006E0122">
        <w:t xml:space="preserve">test </w:t>
      </w:r>
      <w:r w:rsidR="00867517">
        <w:t>results mean, and whom to contact if you have questions.</w:t>
      </w:r>
    </w:p>
    <w:p w:rsidR="00867517" w:rsidRDefault="00867517" w:rsidP="00867517">
      <w:pPr>
        <w:spacing w:after="0"/>
      </w:pPr>
      <w:r>
        <w:t xml:space="preserve"> </w:t>
      </w:r>
    </w:p>
    <w:p w:rsidR="00817B4B" w:rsidRDefault="00867517" w:rsidP="00817B4B">
      <w:pPr>
        <w:spacing w:after="0"/>
      </w:pPr>
      <w:r>
        <w:t xml:space="preserve">The test </w:t>
      </w:r>
      <w:r w:rsidR="002953A1">
        <w:t xml:space="preserve">selected by the Indiana Department of Education </w:t>
      </w:r>
      <w:r w:rsidR="00817B4B">
        <w:t>for the 2014-15 school year is</w:t>
      </w:r>
      <w:r>
        <w:t xml:space="preserve"> </w:t>
      </w:r>
      <w:r w:rsidR="00817B4B">
        <w:t>ACCUPLACER</w:t>
      </w:r>
      <w:r w:rsidR="00B56A32">
        <w:t xml:space="preserve">, which is a </w:t>
      </w:r>
      <w:r w:rsidR="00817B4B">
        <w:t>computer</w:t>
      </w:r>
      <w:r w:rsidR="002953A1">
        <w:t>-</w:t>
      </w:r>
      <w:r w:rsidR="00817B4B">
        <w:t xml:space="preserve">adaptive </w:t>
      </w:r>
      <w:r w:rsidR="00B56A32">
        <w:t>testing system</w:t>
      </w:r>
      <w:r w:rsidR="00817B4B">
        <w:t xml:space="preserve"> </w:t>
      </w:r>
      <w:r>
        <w:t xml:space="preserve">developed by </w:t>
      </w:r>
      <w:r w:rsidR="002953A1">
        <w:t>T</w:t>
      </w:r>
      <w:r>
        <w:t xml:space="preserve">he College Board.  </w:t>
      </w:r>
      <w:r w:rsidR="00817B4B">
        <w:t>These exams provide both placement scores for placement into college courses and diagnostic scores that can be used to “drill down” and identify students’ strengths and specific areas of need. The results and informati</w:t>
      </w:r>
      <w:r w:rsidR="00DC1DD8">
        <w:t>on from the ACCUPLACER e</w:t>
      </w:r>
      <w:r w:rsidR="00817B4B">
        <w:t>xams provide schools with a detailed assessment of students’ skills, which will assist in course selection and remediation plans for students.</w:t>
      </w:r>
    </w:p>
    <w:p w:rsidR="00817B4B" w:rsidRDefault="00817B4B" w:rsidP="00817B4B">
      <w:pPr>
        <w:spacing w:after="0"/>
      </w:pPr>
    </w:p>
    <w:p w:rsidR="00225855" w:rsidRDefault="00867517" w:rsidP="00867517">
      <w:pPr>
        <w:spacing w:after="0"/>
      </w:pPr>
      <w:r>
        <w:t>Your student will be testing</w:t>
      </w:r>
      <w:r w:rsidR="00817B4B">
        <w:t xml:space="preserve"> (was tested on)</w:t>
      </w:r>
      <w:r>
        <w:t xml:space="preserve"> ______________,</w:t>
      </w:r>
      <w:r w:rsidR="007836AD">
        <w:t xml:space="preserve"> </w:t>
      </w:r>
      <w:r>
        <w:t>201</w:t>
      </w:r>
      <w:del w:id="1" w:author="Debbie Matthys" w:date="2016-09-09T12:31:00Z">
        <w:r w:rsidDel="00C3040B">
          <w:delText>5</w:delText>
        </w:r>
      </w:del>
      <w:ins w:id="2" w:author="Debbie Matthys" w:date="2016-09-09T12:31:00Z">
        <w:r w:rsidR="00C3040B">
          <w:t>6</w:t>
        </w:r>
      </w:ins>
      <w:r>
        <w:t xml:space="preserve">.  Upon completion of the </w:t>
      </w:r>
      <w:r w:rsidR="00817B4B">
        <w:t>exams</w:t>
      </w:r>
      <w:r>
        <w:t>, a</w:t>
      </w:r>
      <w:r w:rsidR="00A43C2A">
        <w:t>n Individual</w:t>
      </w:r>
      <w:r>
        <w:t xml:space="preserve"> </w:t>
      </w:r>
      <w:r w:rsidR="00A43C2A">
        <w:t>Score R</w:t>
      </w:r>
      <w:r>
        <w:t>eport</w:t>
      </w:r>
      <w:r w:rsidR="00A43C2A">
        <w:t xml:space="preserve"> (ISR)</w:t>
      </w:r>
      <w:r>
        <w:t xml:space="preserve"> will be</w:t>
      </w:r>
      <w:r w:rsidR="00DC1DD8">
        <w:t xml:space="preserve"> (was)</w:t>
      </w:r>
      <w:r>
        <w:t xml:space="preserve"> generated that </w:t>
      </w:r>
      <w:r w:rsidR="00817B4B">
        <w:t>shows</w:t>
      </w:r>
      <w:r>
        <w:t xml:space="preserve"> your student’s score in reading and mathematics, as well as</w:t>
      </w:r>
      <w:r w:rsidR="006E0122">
        <w:t xml:space="preserve"> a</w:t>
      </w:r>
      <w:r>
        <w:t xml:space="preserve"> </w:t>
      </w:r>
      <w:r w:rsidR="00225855">
        <w:t xml:space="preserve">recommendation as to </w:t>
      </w:r>
      <w:r w:rsidR="006E0122">
        <w:t xml:space="preserve">next steps based upon that score, as described below. </w:t>
      </w:r>
    </w:p>
    <w:p w:rsidR="00A715DC" w:rsidRDefault="00A715DC" w:rsidP="00A715DC">
      <w:pPr>
        <w:pStyle w:val="Default"/>
      </w:pPr>
    </w:p>
    <w:p w:rsidR="00867517" w:rsidRDefault="00225855" w:rsidP="00867517">
      <w:pPr>
        <w:spacing w:after="0"/>
        <w:rPr>
          <w:b/>
        </w:rPr>
      </w:pPr>
      <w:r w:rsidRPr="00225855">
        <w:rPr>
          <w:b/>
          <w:u w:val="single"/>
        </w:rPr>
        <w:t>Reading</w:t>
      </w:r>
      <w:r>
        <w:rPr>
          <w:b/>
        </w:rPr>
        <w:t>:</w:t>
      </w:r>
    </w:p>
    <w:p w:rsidR="00225855" w:rsidRPr="00225855" w:rsidRDefault="00225855" w:rsidP="00867517">
      <w:pPr>
        <w:spacing w:after="0"/>
      </w:pPr>
      <w:r>
        <w:rPr>
          <w:b/>
        </w:rPr>
        <w:t>120-69</w:t>
      </w:r>
      <w:r>
        <w:t>—</w:t>
      </w:r>
      <w:r w:rsidR="00F50231">
        <w:t>Y</w:t>
      </w:r>
      <w:r>
        <w:t>our student is likely prepared for an entry-level college course that is reading intensive.  No further recommendation is necessary</w:t>
      </w:r>
      <w:r w:rsidR="006E0122">
        <w:t xml:space="preserve"> at this time</w:t>
      </w:r>
      <w:r>
        <w:t>.</w:t>
      </w:r>
    </w:p>
    <w:p w:rsidR="00225855" w:rsidRPr="00225855" w:rsidRDefault="00225855" w:rsidP="00867517">
      <w:pPr>
        <w:spacing w:after="0"/>
      </w:pPr>
      <w:r>
        <w:rPr>
          <w:b/>
        </w:rPr>
        <w:t>68 and below</w:t>
      </w:r>
      <w:r>
        <w:t>—</w:t>
      </w:r>
      <w:r w:rsidR="00F50231">
        <w:t>R</w:t>
      </w:r>
      <w:r>
        <w:t xml:space="preserve">emediation is recommended </w:t>
      </w:r>
      <w:r w:rsidR="00DA081B">
        <w:t xml:space="preserve">for your student </w:t>
      </w:r>
      <w:r>
        <w:t>in the area of reading</w:t>
      </w:r>
      <w:r w:rsidR="006E0122">
        <w:t>.</w:t>
      </w:r>
      <w:r>
        <w:t xml:space="preserve"> </w:t>
      </w:r>
    </w:p>
    <w:p w:rsidR="00225855" w:rsidRDefault="00225855" w:rsidP="00867517">
      <w:pPr>
        <w:spacing w:after="0"/>
        <w:rPr>
          <w:b/>
          <w:u w:val="single"/>
        </w:rPr>
      </w:pPr>
    </w:p>
    <w:p w:rsidR="00225855" w:rsidRDefault="00225855" w:rsidP="00867517">
      <w:pPr>
        <w:spacing w:after="0"/>
        <w:rPr>
          <w:b/>
          <w:u w:val="single"/>
        </w:rPr>
      </w:pPr>
      <w:r>
        <w:rPr>
          <w:b/>
          <w:u w:val="single"/>
        </w:rPr>
        <w:t>Mathematics:</w:t>
      </w:r>
    </w:p>
    <w:p w:rsidR="00225855" w:rsidRPr="00225855" w:rsidRDefault="00225855" w:rsidP="00867517">
      <w:pPr>
        <w:spacing w:after="0"/>
      </w:pPr>
      <w:r>
        <w:rPr>
          <w:b/>
        </w:rPr>
        <w:t>120-92</w:t>
      </w:r>
      <w:r>
        <w:t>—</w:t>
      </w:r>
      <w:r w:rsidR="00F50231">
        <w:t>Y</w:t>
      </w:r>
      <w:r>
        <w:t>our student is likely prepared for an entry-level college math course.  No further recommendation is necessary</w:t>
      </w:r>
      <w:r w:rsidR="006E0122">
        <w:t xml:space="preserve"> at this time</w:t>
      </w:r>
      <w:r>
        <w:t>.</w:t>
      </w:r>
    </w:p>
    <w:p w:rsidR="00225855" w:rsidRPr="00225855" w:rsidRDefault="00225855" w:rsidP="00867517">
      <w:pPr>
        <w:spacing w:after="0"/>
      </w:pPr>
      <w:r>
        <w:rPr>
          <w:b/>
        </w:rPr>
        <w:t>91-45</w:t>
      </w:r>
      <w:r>
        <w:t>—</w:t>
      </w:r>
      <w:r w:rsidR="00DA081B">
        <w:t>Y</w:t>
      </w:r>
      <w:r>
        <w:t xml:space="preserve">our student is likely prepared for a math pathway course </w:t>
      </w:r>
      <w:r w:rsidR="007836AD">
        <w:t xml:space="preserve">if </w:t>
      </w:r>
      <w:r w:rsidR="00DA081B">
        <w:t>she/he</w:t>
      </w:r>
      <w:r w:rsidR="007836AD">
        <w:t xml:space="preserve"> attend</w:t>
      </w:r>
      <w:r w:rsidR="00DA081B">
        <w:t>s</w:t>
      </w:r>
      <w:r w:rsidR="007836AD">
        <w:t xml:space="preserve"> a 2-year institution (i.e</w:t>
      </w:r>
      <w:r w:rsidR="00DA081B">
        <w:t>.</w:t>
      </w:r>
      <w:r w:rsidR="007836AD">
        <w:t>, Ivy Tech Community College)</w:t>
      </w:r>
      <w:r>
        <w:t xml:space="preserve">.  Remediation </w:t>
      </w:r>
      <w:r w:rsidRPr="00225855">
        <w:rPr>
          <w:i/>
        </w:rPr>
        <w:t>may</w:t>
      </w:r>
      <w:r>
        <w:t xml:space="preserve"> be recommended depending on your student’s chosen program of study.  </w:t>
      </w:r>
    </w:p>
    <w:p w:rsidR="00225855" w:rsidRDefault="00225855" w:rsidP="00867517">
      <w:pPr>
        <w:spacing w:after="0"/>
      </w:pPr>
      <w:r>
        <w:rPr>
          <w:b/>
        </w:rPr>
        <w:t>44 and below</w:t>
      </w:r>
      <w:r>
        <w:t>—</w:t>
      </w:r>
      <w:r w:rsidR="00DA081B">
        <w:t>R</w:t>
      </w:r>
      <w:r>
        <w:t xml:space="preserve">emediation is recommended </w:t>
      </w:r>
      <w:r w:rsidR="00DA081B">
        <w:t xml:space="preserve">for your student </w:t>
      </w:r>
      <w:r>
        <w:t>in the area of mathematics.</w:t>
      </w:r>
    </w:p>
    <w:p w:rsidR="006E0122" w:rsidRDefault="006E0122" w:rsidP="00867517">
      <w:pPr>
        <w:spacing w:after="0"/>
      </w:pPr>
    </w:p>
    <w:p w:rsidR="006E0122" w:rsidRDefault="006E0122" w:rsidP="00867517">
      <w:pPr>
        <w:spacing w:after="0"/>
      </w:pPr>
      <w:r>
        <w:t xml:space="preserve">The above recommendations can be discussed with your student’s guidance counselor.  </w:t>
      </w:r>
      <w:r w:rsidR="00090500">
        <w:t>C</w:t>
      </w:r>
      <w:r>
        <w:t>ontact information</w:t>
      </w:r>
      <w:r w:rsidR="00090500">
        <w:t xml:space="preserve"> for this staff member</w:t>
      </w:r>
      <w:r>
        <w:t xml:space="preserve"> is:________________________________</w:t>
      </w:r>
    </w:p>
    <w:p w:rsidR="003A0110" w:rsidRDefault="003A0110" w:rsidP="00867517">
      <w:pPr>
        <w:spacing w:after="0"/>
      </w:pPr>
    </w:p>
    <w:p w:rsidR="003A0110" w:rsidRDefault="003A0110" w:rsidP="00867517">
      <w:pPr>
        <w:spacing w:after="0"/>
      </w:pPr>
      <w:r>
        <w:t>Sincerely,</w:t>
      </w:r>
    </w:p>
    <w:p w:rsidR="003A0110" w:rsidRDefault="003A0110" w:rsidP="00867517">
      <w:pPr>
        <w:spacing w:after="0"/>
      </w:pPr>
    </w:p>
    <w:p w:rsidR="003A0110" w:rsidRDefault="003A0110" w:rsidP="00867517">
      <w:pPr>
        <w:spacing w:after="0"/>
      </w:pPr>
      <w:r>
        <w:t>High School Principal</w:t>
      </w:r>
    </w:p>
    <w:p w:rsidR="007F748E" w:rsidRDefault="007F748E"/>
    <w:sectPr w:rsidR="007F748E" w:rsidSect="00692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ie Matthys">
    <w15:presenceInfo w15:providerId="AD" w15:userId="S-1-5-21-4204517116-1999032446-2611042059-1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8E"/>
    <w:rsid w:val="00090500"/>
    <w:rsid w:val="00225855"/>
    <w:rsid w:val="002953A1"/>
    <w:rsid w:val="003A0110"/>
    <w:rsid w:val="003A2B07"/>
    <w:rsid w:val="0047202E"/>
    <w:rsid w:val="00511764"/>
    <w:rsid w:val="00692014"/>
    <w:rsid w:val="006959AC"/>
    <w:rsid w:val="006E0122"/>
    <w:rsid w:val="007836AD"/>
    <w:rsid w:val="007F748E"/>
    <w:rsid w:val="00817B4B"/>
    <w:rsid w:val="00867517"/>
    <w:rsid w:val="008D75FE"/>
    <w:rsid w:val="00A1353F"/>
    <w:rsid w:val="00A43C2A"/>
    <w:rsid w:val="00A715DC"/>
    <w:rsid w:val="00B56A32"/>
    <w:rsid w:val="00BA2339"/>
    <w:rsid w:val="00C3040B"/>
    <w:rsid w:val="00DA081B"/>
    <w:rsid w:val="00DC1DD8"/>
    <w:rsid w:val="00E3007B"/>
    <w:rsid w:val="00F50231"/>
    <w:rsid w:val="00F743EC"/>
    <w:rsid w:val="00F8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BBE56-63F8-4245-8D6F-E1AFE468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5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95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A1"/>
    <w:rPr>
      <w:rFonts w:ascii="Tahoma" w:hAnsi="Tahoma" w:cs="Tahoma"/>
      <w:sz w:val="16"/>
      <w:szCs w:val="16"/>
    </w:rPr>
  </w:style>
  <w:style w:type="character" w:styleId="CommentReference">
    <w:name w:val="annotation reference"/>
    <w:basedOn w:val="DefaultParagraphFont"/>
    <w:uiPriority w:val="99"/>
    <w:semiHidden/>
    <w:unhideWhenUsed/>
    <w:rsid w:val="002953A1"/>
    <w:rPr>
      <w:sz w:val="16"/>
      <w:szCs w:val="16"/>
    </w:rPr>
  </w:style>
  <w:style w:type="paragraph" w:styleId="CommentText">
    <w:name w:val="annotation text"/>
    <w:basedOn w:val="Normal"/>
    <w:link w:val="CommentTextChar"/>
    <w:uiPriority w:val="99"/>
    <w:semiHidden/>
    <w:unhideWhenUsed/>
    <w:rsid w:val="002953A1"/>
    <w:pPr>
      <w:spacing w:line="240" w:lineRule="auto"/>
    </w:pPr>
    <w:rPr>
      <w:sz w:val="20"/>
      <w:szCs w:val="20"/>
    </w:rPr>
  </w:style>
  <w:style w:type="character" w:customStyle="1" w:styleId="CommentTextChar">
    <w:name w:val="Comment Text Char"/>
    <w:basedOn w:val="DefaultParagraphFont"/>
    <w:link w:val="CommentText"/>
    <w:uiPriority w:val="99"/>
    <w:semiHidden/>
    <w:rsid w:val="002953A1"/>
    <w:rPr>
      <w:sz w:val="20"/>
      <w:szCs w:val="20"/>
    </w:rPr>
  </w:style>
  <w:style w:type="paragraph" w:styleId="CommentSubject">
    <w:name w:val="annotation subject"/>
    <w:basedOn w:val="CommentText"/>
    <w:next w:val="CommentText"/>
    <w:link w:val="CommentSubjectChar"/>
    <w:uiPriority w:val="99"/>
    <w:semiHidden/>
    <w:unhideWhenUsed/>
    <w:rsid w:val="002953A1"/>
    <w:rPr>
      <w:b/>
      <w:bCs/>
    </w:rPr>
  </w:style>
  <w:style w:type="character" w:customStyle="1" w:styleId="CommentSubjectChar">
    <w:name w:val="Comment Subject Char"/>
    <w:basedOn w:val="CommentTextChar"/>
    <w:link w:val="CommentSubject"/>
    <w:uiPriority w:val="99"/>
    <w:semiHidden/>
    <w:rsid w:val="002953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dc:creator>
  <cp:lastModifiedBy>Beth Black</cp:lastModifiedBy>
  <cp:revision>2</cp:revision>
  <dcterms:created xsi:type="dcterms:W3CDTF">2017-02-21T17:51:00Z</dcterms:created>
  <dcterms:modified xsi:type="dcterms:W3CDTF">2017-02-21T17:51:00Z</dcterms:modified>
</cp:coreProperties>
</file>